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eastAsia" w:ascii="黑体" w:hAnsi="黑体" w:eastAsia="黑体" w:cs="黑体"/>
          <w:sz w:val="24"/>
          <w:szCs w:val="24"/>
          <w:lang w:val="en-US" w:eastAsia="zh-CN"/>
          <w:rPrChange w:id="1" w:author="谢芳:公文签发" w:date="2021-04-02T11:56:16Z">
            <w:rPr>
              <w:rFonts w:hint="default" w:ascii="Times" w:hAnsi="Times"/>
              <w:sz w:val="24"/>
              <w:szCs w:val="24"/>
              <w:lang w:val="en-US" w:eastAsia="zh-CN"/>
            </w:rPr>
          </w:rPrChange>
        </w:rPr>
        <w:pPrChange w:id="0" w:author="谢芳:公文签发" w:date="2021-04-02T11:56:03Z">
          <w:pPr>
            <w:pStyle w:val="4"/>
            <w:jc w:val="right"/>
          </w:pPr>
        </w:pPrChange>
      </w:pPr>
      <w:ins w:id="2" w:author="谢芳:公文签发" w:date="2021-04-02T11:56:00Z">
        <w:r>
          <w:rPr>
            <w:rFonts w:hint="eastAsia" w:ascii="黑体" w:hAnsi="黑体" w:eastAsia="黑体" w:cs="黑体"/>
            <w:sz w:val="24"/>
            <w:szCs w:val="24"/>
            <w:lang w:eastAsia="zh-CN"/>
            <w:rPrChange w:id="3" w:author="谢芳:公文签发" w:date="2021-04-02T11:56:16Z">
              <w:rPr>
                <w:rFonts w:hint="eastAsia" w:ascii="Times" w:hAnsi="Times"/>
                <w:sz w:val="24"/>
                <w:szCs w:val="24"/>
                <w:lang w:eastAsia="zh-CN"/>
              </w:rPr>
            </w:rPrChange>
          </w:rPr>
          <w:t>附件</w:t>
        </w:r>
      </w:ins>
      <w:ins w:id="5" w:author="谢芳:公文签发" w:date="2021-04-02T11:56:01Z">
        <w:r>
          <w:rPr>
            <w:rFonts w:hint="eastAsia" w:ascii="黑体" w:hAnsi="黑体" w:eastAsia="黑体" w:cs="黑体"/>
            <w:sz w:val="24"/>
            <w:szCs w:val="24"/>
            <w:lang w:val="en-US" w:eastAsia="zh-CN"/>
            <w:rPrChange w:id="6" w:author="谢芳:公文签发" w:date="2021-04-02T11:56:16Z">
              <w:rPr>
                <w:rFonts w:hint="eastAsia" w:ascii="Times" w:hAnsi="Times"/>
                <w:sz w:val="24"/>
                <w:szCs w:val="24"/>
                <w:lang w:val="en-US" w:eastAsia="zh-CN"/>
              </w:rPr>
            </w:rPrChange>
          </w:rPr>
          <w:t>2</w:t>
        </w:r>
      </w:ins>
    </w:p>
    <w:p>
      <w:pPr>
        <w:jc w:val="center"/>
        <w:rPr>
          <w:rFonts w:hint="eastAsia" w:ascii="方正小标宋简体" w:hAnsi="方正小标宋简体" w:eastAsia="方正小标宋简体" w:cs="方正小标宋简体"/>
          <w:b w:val="0"/>
          <w:bCs/>
          <w:sz w:val="36"/>
          <w:szCs w:val="36"/>
          <w:lang w:eastAsia="zh-HK"/>
          <w:rPrChange w:id="8" w:author="谢芳:公文签发" w:date="2021-04-02T11:56:13Z">
            <w:rPr>
              <w:rFonts w:ascii="Times" w:hAnsi="Times" w:eastAsia="宋体"/>
              <w:b/>
              <w:sz w:val="36"/>
              <w:szCs w:val="36"/>
              <w:lang w:eastAsia="zh-HK"/>
            </w:rPr>
          </w:rPrChange>
        </w:rPr>
      </w:pPr>
      <w:bookmarkStart w:id="0" w:name="_GoBack"/>
      <w:bookmarkEnd w:id="0"/>
      <w:r>
        <w:rPr>
          <w:rFonts w:hint="eastAsia" w:ascii="方正小标宋简体" w:hAnsi="方正小标宋简体" w:eastAsia="方正小标宋简体" w:cs="方正小标宋简体"/>
          <w:b w:val="0"/>
          <w:bCs/>
          <w:sz w:val="36"/>
          <w:szCs w:val="36"/>
          <w:lang w:eastAsia="zh-CN"/>
          <w:rPrChange w:id="9" w:author="谢芳:公文签发" w:date="2021-04-02T11:56:13Z">
            <w:rPr>
              <w:rFonts w:ascii="Times" w:hAnsi="Times" w:eastAsia="宋体"/>
              <w:b/>
              <w:sz w:val="36"/>
              <w:szCs w:val="36"/>
              <w:lang w:eastAsia="zh-CN"/>
            </w:rPr>
          </w:rPrChange>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芳:公文签发">
    <w15:presenceInfo w15:providerId="None" w15:userId="谢芳:公文签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revisionView w:markup="0"/>
  <w:trackRevisions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54587"/>
    <w:rsid w:val="00195135"/>
    <w:rsid w:val="001A1861"/>
    <w:rsid w:val="001D3C52"/>
    <w:rsid w:val="00295ECE"/>
    <w:rsid w:val="002C258D"/>
    <w:rsid w:val="003934D9"/>
    <w:rsid w:val="003B6539"/>
    <w:rsid w:val="003C4496"/>
    <w:rsid w:val="003D243A"/>
    <w:rsid w:val="003D684B"/>
    <w:rsid w:val="00574C45"/>
    <w:rsid w:val="006960FD"/>
    <w:rsid w:val="006B44D4"/>
    <w:rsid w:val="006E545E"/>
    <w:rsid w:val="00750131"/>
    <w:rsid w:val="0076650B"/>
    <w:rsid w:val="007859EF"/>
    <w:rsid w:val="007B5B0C"/>
    <w:rsid w:val="00815213"/>
    <w:rsid w:val="008813D7"/>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D2B0C"/>
    <w:rsid w:val="5DEA74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uiPriority w:val="99"/>
    <w:rPr>
      <w:sz w:val="20"/>
      <w:szCs w:val="20"/>
    </w:rPr>
  </w:style>
  <w:style w:type="character" w:customStyle="1" w:styleId="9">
    <w:name w:val="页脚 Char"/>
    <w:basedOn w:val="7"/>
    <w:link w:val="3"/>
    <w:uiPriority w:val="99"/>
    <w:rPr>
      <w:sz w:val="20"/>
      <w:szCs w:val="20"/>
    </w:rPr>
  </w:style>
  <w:style w:type="character" w:customStyle="1" w:styleId="10">
    <w:name w:val="批注框文本 Char"/>
    <w:basedOn w:val="7"/>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EDB</Company>
  <Pages>1</Pages>
  <Words>46</Words>
  <Characters>264</Characters>
  <Lines>2</Lines>
  <Paragraphs>1</Paragraphs>
  <TotalTime>2</TotalTime>
  <ScaleCrop>false</ScaleCrop>
  <LinksUpToDate>false</LinksUpToDate>
  <CharactersWithSpaces>309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2019-03-25T03:17:00Z</dcterms:created>
  <dc:creator>WONG, Sea-lake</dc:creator>
  <cp:lastModifiedBy>谢芳:公文签发</cp:lastModifiedBy>
  <dcterms:modified xsi:type="dcterms:W3CDTF">2021-04-02T03:56:26Z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