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ascii="黑体" w:hAnsi="黑体" w:eastAsia="黑体"/>
          <w:sz w:val="24"/>
          <w:szCs w:val="24"/>
          <w:lang w:eastAsia="zh-CN"/>
          <w:rPrChange w:id="1" w:author="陈玉珊:公文承办(科员)" w:date="2021-04-08T10:26:00Z">
            <w:rPr>
              <w:rFonts w:ascii="Times" w:hAnsi="Times"/>
              <w:sz w:val="24"/>
              <w:szCs w:val="24"/>
              <w:lang w:eastAsia="zh-CN"/>
            </w:rPr>
          </w:rPrChange>
        </w:rPr>
        <w:pPrChange w:id="0" w:author="Administrator" w:date="2021-04-08T09:36:00Z">
          <w:pPr>
            <w:pStyle w:val="4"/>
            <w:jc w:val="right"/>
          </w:pPr>
        </w:pPrChange>
      </w:pPr>
      <w:ins w:id="2" w:author="谢芳:公文签发" w:date="2021-04-02T11:56:00Z">
        <w:bookmarkStart w:id="0" w:name="_GoBack"/>
        <w:bookmarkEnd w:id="0"/>
        <w:r>
          <w:rPr>
            <w:rFonts w:hint="eastAsia" w:ascii="黑体" w:hAnsi="黑体" w:eastAsia="黑体"/>
            <w:sz w:val="24"/>
            <w:szCs w:val="24"/>
            <w:lang w:eastAsia="zh-CN"/>
            <w:rPrChange w:id="3" w:author="陈玉珊:公文承办(科员)" w:date="2021-04-08T10:26:00Z">
              <w:rPr>
                <w:rFonts w:hint="eastAsia" w:ascii="Times" w:hAnsi="Times"/>
                <w:sz w:val="24"/>
                <w:szCs w:val="24"/>
                <w:lang w:eastAsia="zh-CN"/>
              </w:rPr>
            </w:rPrChange>
          </w:rPr>
          <w:t>附件</w:t>
        </w:r>
      </w:ins>
      <w:ins w:id="4" w:author="谢芳:公文签发" w:date="2021-04-02T11:56:00Z">
        <w:del w:id="5" w:author="陈玉珊:公文承办(科员)" w:date="2021-06-07T14:10:00Z">
          <w:r>
            <w:rPr>
              <w:rFonts w:ascii="黑体" w:hAnsi="黑体" w:eastAsia="黑体"/>
              <w:sz w:val="24"/>
              <w:szCs w:val="24"/>
              <w:lang w:eastAsia="zh-CN"/>
              <w:rPrChange w:id="6" w:author="陈玉珊:公文承办(科员)" w:date="2021-04-08T10:26:00Z">
                <w:rPr>
                  <w:rFonts w:ascii="Times" w:hAnsi="Times"/>
                  <w:sz w:val="24"/>
                  <w:szCs w:val="24"/>
                  <w:lang w:eastAsia="zh-CN"/>
                </w:rPr>
              </w:rPrChange>
            </w:rPr>
            <w:delText>2</w:delText>
          </w:r>
        </w:del>
      </w:ins>
      <w:ins w:id="7" w:author="陈玉珊:公文承办(科员)" w:date="2021-06-07T14:10:00Z">
        <w:r>
          <w:rPr>
            <w:rFonts w:hint="eastAsia" w:ascii="黑体" w:hAnsi="黑体" w:eastAsia="黑体"/>
            <w:sz w:val="24"/>
            <w:szCs w:val="24"/>
            <w:lang w:eastAsia="zh-CN"/>
          </w:rPr>
          <w:t>1</w:t>
        </w:r>
      </w:ins>
    </w:p>
    <w:p>
      <w:pPr>
        <w:jc w:val="center"/>
        <w:rPr>
          <w:rFonts w:ascii="Times" w:hAnsi="Times" w:eastAsia="宋体"/>
          <w:b/>
          <w:sz w:val="36"/>
          <w:szCs w:val="36"/>
          <w:lang w:eastAsia="zh-HK"/>
        </w:rPr>
      </w:pPr>
      <w:r>
        <w:rPr>
          <w:rFonts w:hint="eastAsia"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来往内地通行证）号码________________，香港</w:t>
      </w:r>
      <w:r>
        <w:rPr>
          <w:rFonts w:hint="eastAsia" w:ascii="Times" w:hAnsi="Times" w:eastAsia="宋体"/>
          <w:sz w:val="28"/>
          <w:szCs w:val="28"/>
          <w:lang w:eastAsia="zh-CN"/>
        </w:rPr>
        <w:t>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单位盖章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20年月日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00000093"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玉珊:公文承办(科员)">
    <w15:presenceInfo w15:providerId="None" w15:userId="陈玉珊:公文承办(科员)"/>
  </w15:person>
  <w15:person w15:author="Administrator">
    <w15:presenceInfo w15:providerId="None" w15:userId="Administrator"/>
  </w15:person>
  <w15:person w15:author="谢芳:公文签发">
    <w15:presenceInfo w15:providerId="None" w15:userId="谢芳:公文签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007B25"/>
    <w:rsid w:val="00081886"/>
    <w:rsid w:val="00154587"/>
    <w:rsid w:val="00195135"/>
    <w:rsid w:val="001A1861"/>
    <w:rsid w:val="001D3C52"/>
    <w:rsid w:val="00295ECE"/>
    <w:rsid w:val="002C258D"/>
    <w:rsid w:val="003934D9"/>
    <w:rsid w:val="003B6539"/>
    <w:rsid w:val="003C4496"/>
    <w:rsid w:val="003D243A"/>
    <w:rsid w:val="003D684B"/>
    <w:rsid w:val="00484E08"/>
    <w:rsid w:val="00574C45"/>
    <w:rsid w:val="006960FD"/>
    <w:rsid w:val="006B44D4"/>
    <w:rsid w:val="006E545E"/>
    <w:rsid w:val="006F2BBA"/>
    <w:rsid w:val="00750131"/>
    <w:rsid w:val="0076650B"/>
    <w:rsid w:val="007859EF"/>
    <w:rsid w:val="007B5B0C"/>
    <w:rsid w:val="00815213"/>
    <w:rsid w:val="008813D7"/>
    <w:rsid w:val="008C457F"/>
    <w:rsid w:val="008F1536"/>
    <w:rsid w:val="00924A3B"/>
    <w:rsid w:val="00926AF6"/>
    <w:rsid w:val="00974FAF"/>
    <w:rsid w:val="00A21977"/>
    <w:rsid w:val="00A90FB9"/>
    <w:rsid w:val="00AB4D13"/>
    <w:rsid w:val="00AE3963"/>
    <w:rsid w:val="00B45D5F"/>
    <w:rsid w:val="00B87B68"/>
    <w:rsid w:val="00BB3D95"/>
    <w:rsid w:val="00BB66E1"/>
    <w:rsid w:val="00BE10AD"/>
    <w:rsid w:val="00C16850"/>
    <w:rsid w:val="00C91942"/>
    <w:rsid w:val="00DB600A"/>
    <w:rsid w:val="00E626E3"/>
    <w:rsid w:val="00E65020"/>
    <w:rsid w:val="00F514BD"/>
    <w:rsid w:val="00FD2B0C"/>
    <w:rsid w:val="2A37669C"/>
    <w:rsid w:val="3E293505"/>
    <w:rsid w:val="5DEA74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20"/>
      <w:szCs w:val="20"/>
    </w:rPr>
  </w:style>
  <w:style w:type="character" w:customStyle="1" w:styleId="9">
    <w:name w:val="页脚 Char"/>
    <w:basedOn w:val="7"/>
    <w:link w:val="3"/>
    <w:uiPriority w:val="99"/>
    <w:rPr>
      <w:sz w:val="20"/>
      <w:szCs w:val="20"/>
    </w:rPr>
  </w:style>
  <w:style w:type="character" w:customStyle="1" w:styleId="10">
    <w:name w:val="批注框文本 Char"/>
    <w:basedOn w:val="7"/>
    <w:link w:val="2"/>
    <w:semiHidden/>
    <w:uiPriority w:val="99"/>
    <w:rPr>
      <w:rFonts w:asciiTheme="majorHAnsi" w:hAnsiTheme="majorHAnsi" w:eastAsiaTheme="majorEastAsia" w:cstheme="majorBidi"/>
      <w:sz w:val="18"/>
      <w:szCs w:val="18"/>
    </w:rPr>
  </w:style>
  <w:style w:type="paragraph" w:customStyle="1" w:styleId="11">
    <w:name w:val="Revision"/>
    <w:hidden/>
    <w:unhideWhenUsed/>
    <w:uiPriority w:val="99"/>
    <w:rPr>
      <w:rFonts w:asciiTheme="minorHAnsi" w:hAnsiTheme="minorHAnsi" w:eastAsiaTheme="minorEastAsia" w:cstheme="minorBidi"/>
      <w:kern w:val="2"/>
      <w:sz w:val="24"/>
      <w:szCs w:val="22"/>
      <w:lang w:val="en-US" w:eastAsia="zh-TW"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EDB</Company>
  <Pages>1</Pages>
  <Words>45</Words>
  <Characters>259</Characters>
  <Lines>2</Lines>
  <Paragraphs>1</Paragraphs>
  <TotalTime>7</TotalTime>
  <ScaleCrop>false</ScaleCrop>
  <LinksUpToDate>false</LinksUpToDate>
  <CharactersWithSpaces>303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2019-03-25T03:17:00Z</dcterms:created>
  <dc:creator>WONG, Sea-lake</dc:creator>
  <cp:lastModifiedBy>ぺ灬cc果冻ル</cp:lastModifiedBy>
  <dcterms:modified xsi:type="dcterms:W3CDTF">2021-06-07T10:42:29Z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65C36C27851E47AD8C8C5EBFD9DFEA73</vt:lpwstr>
  </property>
</Properties>
</file>