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A1" w:rsidRPr="006636EA" w:rsidRDefault="000C68F0" w:rsidP="000252A1">
      <w:pPr>
        <w:pStyle w:val="a5"/>
        <w:jc w:val="both"/>
        <w:rPr>
          <w:rFonts w:ascii="黑体" w:eastAsia="黑体" w:hAnsi="黑体"/>
          <w:sz w:val="24"/>
          <w:szCs w:val="24"/>
          <w:lang w:eastAsia="zh-CN"/>
          <w:rPrChange w:id="0" w:author="陈玉珊:公文承办(科员)" w:date="2021-04-08T10:36:00Z">
            <w:rPr>
              <w:rFonts w:ascii="Times" w:hAnsi="Times"/>
              <w:sz w:val="24"/>
              <w:szCs w:val="24"/>
              <w:lang w:eastAsia="zh-CN"/>
            </w:rPr>
          </w:rPrChange>
        </w:rPr>
        <w:pPrChange w:id="1" w:author="Administrator" w:date="2021-04-08T09:39:00Z">
          <w:pPr>
            <w:pStyle w:val="a5"/>
            <w:jc w:val="right"/>
          </w:pPr>
        </w:pPrChange>
      </w:pPr>
      <w:ins w:id="2" w:author="谢芳:公文签发" w:date="2021-04-02T11:56:00Z">
        <w:r w:rsidRPr="006636EA">
          <w:rPr>
            <w:rFonts w:ascii="黑体" w:eastAsia="黑体" w:hAnsi="黑体" w:hint="eastAsia"/>
            <w:sz w:val="24"/>
            <w:szCs w:val="24"/>
            <w:lang w:eastAsia="zh-CN"/>
            <w:rPrChange w:id="3" w:author="陈玉珊:公文承办(科员)" w:date="2021-04-08T10:36:00Z">
              <w:rPr>
                <w:rFonts w:ascii="Times" w:hAnsi="Times" w:hint="eastAsia"/>
                <w:sz w:val="24"/>
                <w:szCs w:val="24"/>
                <w:lang w:eastAsia="zh-CN"/>
              </w:rPr>
            </w:rPrChange>
          </w:rPr>
          <w:t>附件</w:t>
        </w:r>
        <w:r w:rsidRPr="006636EA">
          <w:rPr>
            <w:rFonts w:ascii="黑体" w:eastAsia="黑体" w:hAnsi="黑体" w:hint="eastAsia"/>
            <w:sz w:val="24"/>
            <w:szCs w:val="24"/>
            <w:lang w:eastAsia="zh-CN"/>
            <w:rPrChange w:id="4" w:author="陈玉珊:公文承办(科员)" w:date="2021-04-08T10:36:00Z">
              <w:rPr>
                <w:rFonts w:ascii="Times" w:hAnsi="Times" w:hint="eastAsia"/>
                <w:sz w:val="24"/>
                <w:szCs w:val="24"/>
                <w:lang w:eastAsia="zh-CN"/>
              </w:rPr>
            </w:rPrChange>
          </w:rPr>
          <w:t>3</w:t>
        </w:r>
      </w:ins>
    </w:p>
    <w:p w:rsidR="000252A1" w:rsidRDefault="000C68F0">
      <w:pPr>
        <w:jc w:val="center"/>
        <w:rPr>
          <w:rFonts w:ascii="Times" w:eastAsia="宋体" w:hAnsi="Times"/>
          <w:b/>
          <w:sz w:val="36"/>
          <w:szCs w:val="36"/>
          <w:lang w:eastAsia="zh-HK"/>
        </w:rPr>
      </w:pPr>
      <w:r>
        <w:rPr>
          <w:rFonts w:ascii="Times" w:eastAsia="宋体" w:hAnsi="Times" w:hint="eastAsia"/>
          <w:b/>
          <w:sz w:val="36"/>
          <w:szCs w:val="36"/>
          <w:lang w:eastAsia="zh-CN"/>
        </w:rPr>
        <w:t>函　件</w:t>
      </w:r>
    </w:p>
    <w:p w:rsidR="000252A1" w:rsidRDefault="000252A1">
      <w:pPr>
        <w:jc w:val="both"/>
        <w:rPr>
          <w:rFonts w:ascii="Times" w:eastAsia="宋体" w:hAnsi="Times"/>
          <w:sz w:val="28"/>
          <w:szCs w:val="28"/>
          <w:lang w:eastAsia="zh-HK"/>
        </w:rPr>
      </w:pPr>
    </w:p>
    <w:p w:rsidR="000252A1" w:rsidRDefault="000C68F0">
      <w:pPr>
        <w:spacing w:line="480" w:lineRule="exact"/>
        <w:jc w:val="both"/>
        <w:rPr>
          <w:rFonts w:ascii="Times" w:eastAsia="宋体" w:hAnsi="Times"/>
          <w:sz w:val="28"/>
          <w:szCs w:val="28"/>
          <w:lang w:eastAsia="zh-HK"/>
        </w:rPr>
      </w:pPr>
      <w:r>
        <w:rPr>
          <w:rFonts w:ascii="Times" w:eastAsia="宋体" w:hAnsi="Times"/>
          <w:sz w:val="28"/>
          <w:szCs w:val="28"/>
          <w:lang w:eastAsia="zh-CN"/>
        </w:rPr>
        <w:t>澳门特别行政区</w:t>
      </w:r>
      <w:r>
        <w:rPr>
          <w:rFonts w:ascii="Times" w:eastAsia="宋体" w:hAnsi="Times" w:hint="eastAsia"/>
          <w:sz w:val="28"/>
          <w:szCs w:val="28"/>
          <w:lang w:eastAsia="zh-CN"/>
        </w:rPr>
        <w:t>政府</w:t>
      </w:r>
      <w:r>
        <w:rPr>
          <w:rFonts w:ascii="Times" w:eastAsia="宋体" w:hAnsi="Times"/>
          <w:sz w:val="28"/>
          <w:szCs w:val="28"/>
          <w:lang w:eastAsia="zh-CN"/>
        </w:rPr>
        <w:t>身份证明局：</w:t>
      </w:r>
    </w:p>
    <w:p w:rsidR="000252A1" w:rsidRDefault="000252A1">
      <w:pPr>
        <w:spacing w:line="480" w:lineRule="exact"/>
        <w:jc w:val="both"/>
        <w:rPr>
          <w:rFonts w:ascii="Times" w:eastAsia="宋体" w:hAnsi="Times"/>
          <w:sz w:val="28"/>
          <w:szCs w:val="28"/>
          <w:lang w:eastAsia="zh-HK"/>
        </w:rPr>
      </w:pPr>
    </w:p>
    <w:p w:rsidR="000252A1" w:rsidRDefault="000C68F0">
      <w:pPr>
        <w:spacing w:line="480" w:lineRule="exact"/>
        <w:ind w:firstLineChars="200" w:firstLine="560"/>
        <w:jc w:val="both"/>
        <w:rPr>
          <w:rFonts w:ascii="Times" w:eastAsia="宋体" w:hAnsi="Times"/>
          <w:sz w:val="28"/>
          <w:szCs w:val="28"/>
          <w:lang w:eastAsia="zh-HK"/>
        </w:rPr>
      </w:pPr>
      <w:r>
        <w:rPr>
          <w:rFonts w:ascii="Times" w:eastAsia="宋体" w:hAnsi="Times"/>
          <w:sz w:val="28"/>
          <w:szCs w:val="28"/>
          <w:lang w:eastAsia="zh-CN"/>
        </w:rPr>
        <w:t>兹有你特区居民</w:t>
      </w:r>
      <w:r>
        <w:rPr>
          <w:rFonts w:ascii="Times" w:eastAsia="宋体" w:hAnsi="Times"/>
          <w:sz w:val="28"/>
          <w:szCs w:val="28"/>
          <w:lang w:eastAsia="zh-CN"/>
        </w:rPr>
        <w:t>____________</w:t>
      </w:r>
      <w:r>
        <w:rPr>
          <w:rFonts w:ascii="Times" w:eastAsia="宋体" w:hAnsi="Times"/>
          <w:sz w:val="28"/>
          <w:szCs w:val="28"/>
          <w:lang w:eastAsia="zh-CN"/>
        </w:rPr>
        <w:t>，港澳台居民居住证（或</w:t>
      </w:r>
      <w:r>
        <w:rPr>
          <w:rFonts w:ascii="Times" w:eastAsia="宋体" w:hAnsi="Times" w:hint="eastAsia"/>
          <w:sz w:val="28"/>
          <w:szCs w:val="28"/>
          <w:lang w:eastAsia="zh-CN"/>
        </w:rPr>
        <w:t>港澳居民</w:t>
      </w:r>
      <w:r>
        <w:rPr>
          <w:rFonts w:ascii="Times" w:eastAsia="宋体" w:hAnsi="Times"/>
          <w:sz w:val="28"/>
          <w:szCs w:val="28"/>
          <w:lang w:eastAsia="zh-CN"/>
        </w:rPr>
        <w:t>来往内地通行证）号码</w:t>
      </w:r>
      <w:r>
        <w:rPr>
          <w:rFonts w:ascii="Times" w:eastAsia="宋体" w:hAnsi="Times"/>
          <w:sz w:val="28"/>
          <w:szCs w:val="28"/>
          <w:lang w:eastAsia="zh-CN"/>
        </w:rPr>
        <w:t>________________</w:t>
      </w:r>
      <w:r>
        <w:rPr>
          <w:rFonts w:ascii="Times" w:eastAsia="宋体" w:hAnsi="Times"/>
          <w:sz w:val="28"/>
          <w:szCs w:val="28"/>
          <w:lang w:eastAsia="zh-CN"/>
        </w:rPr>
        <w:t>，</w:t>
      </w:r>
      <w:r>
        <w:rPr>
          <w:rFonts w:ascii="Times" w:eastAsia="宋体" w:hAnsi="Times" w:hint="eastAsia"/>
          <w:sz w:val="28"/>
          <w:szCs w:val="28"/>
          <w:lang w:eastAsia="zh-CN"/>
        </w:rPr>
        <w:t>澳门居民</w:t>
      </w:r>
      <w:r>
        <w:rPr>
          <w:rFonts w:ascii="Times" w:eastAsia="宋体" w:hAnsi="Times"/>
          <w:sz w:val="28"/>
          <w:szCs w:val="28"/>
          <w:lang w:eastAsia="zh-CN"/>
        </w:rPr>
        <w:t>身份证号码</w:t>
      </w:r>
      <w:bookmarkStart w:id="5" w:name="_GoBack"/>
      <w:bookmarkEnd w:id="5"/>
      <w:r>
        <w:rPr>
          <w:rFonts w:ascii="Times" w:eastAsia="宋体" w:hAnsi="Times"/>
          <w:sz w:val="28"/>
          <w:szCs w:val="28"/>
          <w:lang w:eastAsia="zh-CN"/>
        </w:rPr>
        <w:t>________________</w:t>
      </w:r>
      <w:r>
        <w:rPr>
          <w:rFonts w:ascii="Times" w:eastAsia="宋体" w:hAnsi="Times"/>
          <w:sz w:val="28"/>
          <w:szCs w:val="28"/>
          <w:lang w:eastAsia="zh-CN"/>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eastAsia="宋体" w:hAnsi="Times"/>
          <w:sz w:val="28"/>
          <w:szCs w:val="28"/>
          <w:lang w:eastAsia="zh-CN"/>
        </w:rPr>
        <w:t>2019</w:t>
      </w:r>
      <w:r>
        <w:rPr>
          <w:rFonts w:ascii="Times" w:eastAsia="宋体" w:hAnsi="Times"/>
          <w:sz w:val="28"/>
          <w:szCs w:val="28"/>
          <w:lang w:eastAsia="zh-CN"/>
        </w:rPr>
        <w:t>］</w:t>
      </w:r>
      <w:r>
        <w:rPr>
          <w:rFonts w:ascii="Times" w:eastAsia="宋体" w:hAnsi="Times"/>
          <w:sz w:val="28"/>
          <w:szCs w:val="28"/>
          <w:lang w:eastAsia="zh-CN"/>
        </w:rPr>
        <w:t>1</w:t>
      </w:r>
      <w:r>
        <w:rPr>
          <w:rFonts w:ascii="Times" w:eastAsia="宋体" w:hAnsi="Times"/>
          <w:sz w:val="28"/>
          <w:szCs w:val="28"/>
          <w:lang w:eastAsia="zh-CN"/>
        </w:rPr>
        <w:t>号）要求，现需该居民提供</w:t>
      </w:r>
      <w:r>
        <w:rPr>
          <w:rFonts w:ascii="Times" w:eastAsia="宋体" w:hAnsi="Times" w:hint="eastAsia"/>
          <w:sz w:val="28"/>
          <w:szCs w:val="28"/>
          <w:lang w:eastAsia="zh-CN"/>
        </w:rPr>
        <w:t>“刑事</w:t>
      </w:r>
      <w:r>
        <w:rPr>
          <w:rFonts w:ascii="Times" w:eastAsia="宋体" w:hAnsi="Times"/>
          <w:sz w:val="28"/>
          <w:szCs w:val="28"/>
          <w:lang w:eastAsia="zh-CN"/>
        </w:rPr>
        <w:t>纪录证明</w:t>
      </w:r>
      <w:r>
        <w:rPr>
          <w:rFonts w:ascii="Times" w:eastAsia="宋体" w:hAnsi="Times" w:hint="eastAsia"/>
          <w:sz w:val="28"/>
          <w:szCs w:val="28"/>
          <w:lang w:eastAsia="zh-CN"/>
        </w:rPr>
        <w:t>书”</w:t>
      </w:r>
      <w:r>
        <w:rPr>
          <w:rFonts w:ascii="Times" w:eastAsia="宋体" w:hAnsi="Times"/>
          <w:sz w:val="28"/>
          <w:szCs w:val="28"/>
          <w:lang w:eastAsia="zh-CN"/>
        </w:rPr>
        <w:t>，请你单位协助予以开具</w:t>
      </w:r>
      <w:r>
        <w:rPr>
          <w:rFonts w:ascii="Times" w:eastAsia="宋体" w:hAnsi="Times" w:hint="eastAsia"/>
          <w:sz w:val="28"/>
          <w:szCs w:val="28"/>
          <w:lang w:eastAsia="zh-CN"/>
        </w:rPr>
        <w:t>，并将此证明书直接寄回我单位。</w:t>
      </w:r>
    </w:p>
    <w:p w:rsidR="000252A1" w:rsidRDefault="000C68F0">
      <w:pPr>
        <w:spacing w:line="480" w:lineRule="exact"/>
        <w:ind w:firstLineChars="200" w:firstLine="560"/>
        <w:jc w:val="both"/>
        <w:rPr>
          <w:rFonts w:ascii="Times" w:eastAsia="宋体" w:hAnsi="Times"/>
          <w:sz w:val="28"/>
          <w:szCs w:val="28"/>
          <w:lang w:eastAsia="zh-HK"/>
        </w:rPr>
      </w:pPr>
      <w:r>
        <w:rPr>
          <w:rFonts w:ascii="Times" w:eastAsia="宋体" w:hAnsi="Times"/>
          <w:sz w:val="28"/>
          <w:szCs w:val="28"/>
          <w:lang w:eastAsia="zh-CN"/>
        </w:rPr>
        <w:t>函复为盼。</w:t>
      </w:r>
    </w:p>
    <w:p w:rsidR="000252A1" w:rsidRDefault="000252A1">
      <w:pPr>
        <w:spacing w:line="480" w:lineRule="exact"/>
        <w:jc w:val="both"/>
        <w:rPr>
          <w:rFonts w:ascii="Times" w:eastAsia="宋体" w:hAnsi="Times"/>
          <w:sz w:val="28"/>
          <w:szCs w:val="28"/>
          <w:lang w:eastAsia="zh-HK"/>
        </w:rPr>
      </w:pPr>
    </w:p>
    <w:p w:rsidR="000252A1" w:rsidRDefault="000C68F0">
      <w:pPr>
        <w:spacing w:line="480" w:lineRule="exact"/>
        <w:ind w:firstLineChars="200" w:firstLine="560"/>
        <w:jc w:val="both"/>
        <w:rPr>
          <w:rFonts w:ascii="Times" w:eastAsia="宋体" w:hAnsi="Times"/>
          <w:sz w:val="28"/>
          <w:szCs w:val="28"/>
          <w:lang w:eastAsia="zh-HK"/>
        </w:rPr>
      </w:pPr>
      <w:r>
        <w:rPr>
          <w:rFonts w:ascii="Times" w:eastAsia="宋体" w:hAnsi="Times"/>
          <w:sz w:val="28"/>
          <w:szCs w:val="28"/>
          <w:lang w:eastAsia="zh-CN"/>
        </w:rPr>
        <w:t>联系人姓名及职衔：</w:t>
      </w:r>
    </w:p>
    <w:p w:rsidR="000252A1" w:rsidRDefault="000C68F0">
      <w:pPr>
        <w:spacing w:line="480" w:lineRule="exact"/>
        <w:ind w:firstLineChars="200" w:firstLine="560"/>
        <w:jc w:val="both"/>
        <w:rPr>
          <w:rFonts w:ascii="Times" w:eastAsia="宋体" w:hAnsi="Times"/>
          <w:sz w:val="28"/>
          <w:szCs w:val="28"/>
          <w:lang w:eastAsia="zh-HK"/>
        </w:rPr>
      </w:pPr>
      <w:r>
        <w:rPr>
          <w:rFonts w:ascii="Times" w:eastAsia="宋体" w:hAnsi="Times"/>
          <w:sz w:val="28"/>
          <w:szCs w:val="28"/>
          <w:lang w:eastAsia="zh-CN"/>
        </w:rPr>
        <w:t>办公室电话：</w:t>
      </w:r>
    </w:p>
    <w:p w:rsidR="000252A1" w:rsidRDefault="000C68F0">
      <w:pPr>
        <w:spacing w:line="480" w:lineRule="exact"/>
        <w:ind w:firstLineChars="200" w:firstLine="560"/>
        <w:jc w:val="both"/>
        <w:rPr>
          <w:rFonts w:ascii="Times" w:eastAsia="宋体" w:hAnsi="Times"/>
          <w:sz w:val="28"/>
          <w:szCs w:val="28"/>
          <w:lang w:eastAsia="zh-HK"/>
        </w:rPr>
      </w:pPr>
      <w:r>
        <w:rPr>
          <w:rFonts w:ascii="Times" w:eastAsia="宋体" w:hAnsi="Times"/>
          <w:sz w:val="28"/>
          <w:szCs w:val="28"/>
          <w:lang w:eastAsia="zh-CN"/>
        </w:rPr>
        <w:t>通信地址：</w:t>
      </w:r>
    </w:p>
    <w:p w:rsidR="000252A1" w:rsidRDefault="000252A1">
      <w:pPr>
        <w:jc w:val="both"/>
        <w:rPr>
          <w:rFonts w:ascii="Times" w:eastAsia="宋体" w:hAnsi="Times"/>
          <w:sz w:val="28"/>
          <w:szCs w:val="28"/>
          <w:lang w:eastAsia="zh-HK"/>
        </w:rPr>
      </w:pPr>
    </w:p>
    <w:tbl>
      <w:tblPr>
        <w:tblStyle w:val="a6"/>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5177"/>
      </w:tblGrid>
      <w:tr w:rsidR="000252A1">
        <w:tc>
          <w:tcPr>
            <w:tcW w:w="3119" w:type="dxa"/>
          </w:tcPr>
          <w:p w:rsidR="000252A1" w:rsidRDefault="000252A1">
            <w:pPr>
              <w:jc w:val="both"/>
              <w:rPr>
                <w:rFonts w:ascii="Times" w:eastAsia="宋体" w:hAnsi="Times"/>
                <w:sz w:val="28"/>
                <w:szCs w:val="28"/>
                <w:lang w:eastAsia="zh-HK"/>
              </w:rPr>
            </w:pPr>
          </w:p>
        </w:tc>
        <w:tc>
          <w:tcPr>
            <w:tcW w:w="5177" w:type="dxa"/>
          </w:tcPr>
          <w:p w:rsidR="000252A1" w:rsidRDefault="000C68F0">
            <w:pPr>
              <w:spacing w:line="480" w:lineRule="exact"/>
              <w:ind w:firstLineChars="550" w:firstLine="1540"/>
              <w:rPr>
                <w:rFonts w:ascii="Times" w:eastAsia="宋体" w:hAnsi="Times"/>
                <w:sz w:val="28"/>
                <w:szCs w:val="28"/>
                <w:lang w:eastAsia="zh-CN"/>
              </w:rPr>
            </w:pPr>
            <w:r>
              <w:rPr>
                <w:rFonts w:ascii="Times" w:eastAsia="宋体" w:hAnsi="Times" w:hint="eastAsia"/>
                <w:sz w:val="28"/>
                <w:szCs w:val="28"/>
                <w:lang w:eastAsia="zh-CN"/>
              </w:rPr>
              <w:t>单位名称</w:t>
            </w:r>
          </w:p>
          <w:p w:rsidR="000252A1" w:rsidRDefault="000C68F0">
            <w:pPr>
              <w:spacing w:line="480" w:lineRule="exact"/>
              <w:ind w:firstLineChars="550" w:firstLine="1540"/>
              <w:rPr>
                <w:rFonts w:ascii="Times" w:eastAsia="宋体" w:hAnsi="Times"/>
                <w:sz w:val="28"/>
                <w:szCs w:val="28"/>
                <w:lang w:eastAsia="zh-CN"/>
              </w:rPr>
            </w:pPr>
            <w:r>
              <w:rPr>
                <w:rFonts w:ascii="Times" w:eastAsia="宋体" w:hAnsi="Times" w:hint="eastAsia"/>
                <w:sz w:val="28"/>
                <w:szCs w:val="28"/>
                <w:lang w:eastAsia="zh-CN"/>
              </w:rPr>
              <w:t>单位公章</w:t>
            </w:r>
          </w:p>
          <w:p w:rsidR="000252A1" w:rsidRDefault="000C68F0">
            <w:pPr>
              <w:spacing w:line="480" w:lineRule="exact"/>
              <w:ind w:firstLineChars="350" w:firstLine="980"/>
              <w:rPr>
                <w:rFonts w:ascii="Times" w:eastAsia="宋体" w:hAnsi="Times"/>
                <w:sz w:val="28"/>
                <w:szCs w:val="28"/>
              </w:rPr>
            </w:pPr>
            <w:r>
              <w:rPr>
                <w:rFonts w:ascii="Times" w:eastAsia="宋体" w:hAnsi="Times"/>
                <w:sz w:val="28"/>
                <w:szCs w:val="28"/>
                <w:lang w:eastAsia="zh-CN"/>
              </w:rPr>
              <w:t>20</w:t>
            </w:r>
            <w:r>
              <w:rPr>
                <w:rFonts w:ascii="Times" w:eastAsia="宋体" w:hAnsi="Times"/>
                <w:sz w:val="28"/>
                <w:szCs w:val="28"/>
                <w:lang w:eastAsia="zh-CN"/>
              </w:rPr>
              <w:t>年月日</w:t>
            </w:r>
          </w:p>
          <w:p w:rsidR="000252A1" w:rsidRDefault="000252A1">
            <w:pPr>
              <w:jc w:val="both"/>
              <w:rPr>
                <w:rFonts w:ascii="Times" w:eastAsia="宋体" w:hAnsi="Times"/>
                <w:sz w:val="28"/>
                <w:szCs w:val="28"/>
                <w:lang w:eastAsia="zh-HK"/>
              </w:rPr>
            </w:pPr>
          </w:p>
        </w:tc>
      </w:tr>
    </w:tbl>
    <w:p w:rsidR="000252A1" w:rsidRDefault="000252A1">
      <w:pPr>
        <w:jc w:val="both"/>
        <w:rPr>
          <w:rFonts w:ascii="Times" w:eastAsia="宋体" w:hAnsi="Times"/>
          <w:sz w:val="28"/>
          <w:szCs w:val="28"/>
          <w:lang w:eastAsia="zh-HK"/>
        </w:rPr>
      </w:pPr>
    </w:p>
    <w:sectPr w:rsidR="000252A1" w:rsidSect="000252A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8F0" w:rsidRDefault="000C68F0" w:rsidP="006636EA">
      <w:r>
        <w:separator/>
      </w:r>
    </w:p>
  </w:endnote>
  <w:endnote w:type="continuationSeparator" w:id="1">
    <w:p w:rsidR="000C68F0" w:rsidRDefault="000C68F0" w:rsidP="006636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宋体"/>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00000007"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8F0" w:rsidRDefault="000C68F0" w:rsidP="006636EA">
      <w:r>
        <w:separator/>
      </w:r>
    </w:p>
  </w:footnote>
  <w:footnote w:type="continuationSeparator" w:id="1">
    <w:p w:rsidR="000C68F0" w:rsidRDefault="000C68F0" w:rsidP="006636E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谢芳:公文签发">
    <w15:presenceInfo w15:providerId="None" w15:userId="谢芳:公文签发"/>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revisionView w:markup="0" w:comments="0" w:insDel="0" w:formatting="0" w:inkAnnotations="0"/>
  <w:trackRevisions/>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6AF6"/>
    <w:rsid w:val="000252A1"/>
    <w:rsid w:val="000C68F0"/>
    <w:rsid w:val="001D3C52"/>
    <w:rsid w:val="00295ECE"/>
    <w:rsid w:val="002C258D"/>
    <w:rsid w:val="00310069"/>
    <w:rsid w:val="003934D9"/>
    <w:rsid w:val="003C4496"/>
    <w:rsid w:val="003D243A"/>
    <w:rsid w:val="003D684B"/>
    <w:rsid w:val="004C78B0"/>
    <w:rsid w:val="00581B6A"/>
    <w:rsid w:val="006247E2"/>
    <w:rsid w:val="006636EA"/>
    <w:rsid w:val="006960FD"/>
    <w:rsid w:val="006B44D4"/>
    <w:rsid w:val="006E545E"/>
    <w:rsid w:val="00750131"/>
    <w:rsid w:val="00754F3C"/>
    <w:rsid w:val="0076650B"/>
    <w:rsid w:val="007859EF"/>
    <w:rsid w:val="007B5B0C"/>
    <w:rsid w:val="00815213"/>
    <w:rsid w:val="008F1536"/>
    <w:rsid w:val="00924A3B"/>
    <w:rsid w:val="00926AF6"/>
    <w:rsid w:val="00974FAF"/>
    <w:rsid w:val="009752EA"/>
    <w:rsid w:val="00A21977"/>
    <w:rsid w:val="00AB4D13"/>
    <w:rsid w:val="00AD1C8C"/>
    <w:rsid w:val="00AE3963"/>
    <w:rsid w:val="00B87B68"/>
    <w:rsid w:val="00BB3D95"/>
    <w:rsid w:val="00C16850"/>
    <w:rsid w:val="00C91942"/>
    <w:rsid w:val="00D96BE0"/>
    <w:rsid w:val="00DB600A"/>
    <w:rsid w:val="00E626E3"/>
    <w:rsid w:val="00E65020"/>
    <w:rsid w:val="00FD2B0C"/>
    <w:rsid w:val="00FF2A78"/>
    <w:rsid w:val="66E043A8"/>
    <w:rsid w:val="6F785C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Subtle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2A1"/>
    <w:pPr>
      <w:widowControl w:val="0"/>
    </w:pPr>
    <w:rPr>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52A1"/>
    <w:rPr>
      <w:rFonts w:asciiTheme="majorHAnsi" w:eastAsiaTheme="majorEastAsia" w:hAnsiTheme="majorHAnsi" w:cstheme="majorBidi"/>
      <w:sz w:val="18"/>
      <w:szCs w:val="18"/>
    </w:rPr>
  </w:style>
  <w:style w:type="paragraph" w:styleId="a4">
    <w:name w:val="footer"/>
    <w:basedOn w:val="a"/>
    <w:link w:val="Char0"/>
    <w:uiPriority w:val="99"/>
    <w:unhideWhenUsed/>
    <w:rsid w:val="000252A1"/>
    <w:pPr>
      <w:tabs>
        <w:tab w:val="center" w:pos="4153"/>
        <w:tab w:val="right" w:pos="8306"/>
      </w:tabs>
      <w:snapToGrid w:val="0"/>
    </w:pPr>
    <w:rPr>
      <w:sz w:val="20"/>
      <w:szCs w:val="20"/>
    </w:rPr>
  </w:style>
  <w:style w:type="paragraph" w:styleId="a5">
    <w:name w:val="header"/>
    <w:basedOn w:val="a"/>
    <w:link w:val="Char1"/>
    <w:uiPriority w:val="99"/>
    <w:unhideWhenUsed/>
    <w:rsid w:val="000252A1"/>
    <w:pPr>
      <w:tabs>
        <w:tab w:val="center" w:pos="4153"/>
        <w:tab w:val="right" w:pos="8306"/>
      </w:tabs>
      <w:snapToGrid w:val="0"/>
    </w:pPr>
    <w:rPr>
      <w:sz w:val="20"/>
      <w:szCs w:val="20"/>
    </w:rPr>
  </w:style>
  <w:style w:type="table" w:styleId="a6">
    <w:name w:val="Table Grid"/>
    <w:basedOn w:val="a1"/>
    <w:uiPriority w:val="39"/>
    <w:rsid w:val="00025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0252A1"/>
    <w:rPr>
      <w:sz w:val="20"/>
      <w:szCs w:val="20"/>
    </w:rPr>
  </w:style>
  <w:style w:type="character" w:customStyle="1" w:styleId="Char0">
    <w:name w:val="页脚 Char"/>
    <w:basedOn w:val="a0"/>
    <w:link w:val="a4"/>
    <w:uiPriority w:val="99"/>
    <w:rsid w:val="000252A1"/>
    <w:rPr>
      <w:sz w:val="20"/>
      <w:szCs w:val="20"/>
    </w:rPr>
  </w:style>
  <w:style w:type="character" w:customStyle="1" w:styleId="Char">
    <w:name w:val="批注框文本 Char"/>
    <w:basedOn w:val="a0"/>
    <w:link w:val="a3"/>
    <w:uiPriority w:val="99"/>
    <w:semiHidden/>
    <w:rsid w:val="000252A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11</TotalTime>
  <Pages>1</Pages>
  <Words>47</Words>
  <Characters>273</Characters>
  <Application>Microsoft Office Word</Application>
  <DocSecurity>0</DocSecurity>
  <Lines>2</Lines>
  <Paragraphs>1</Paragraphs>
  <ScaleCrop>false</ScaleCrop>
  <Company>EDB</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Sea-lake</dc:creator>
  <cp:lastModifiedBy>陈玉珊:公文承办(科员)</cp:lastModifiedBy>
  <cp:revision>6</cp:revision>
  <dcterms:created xsi:type="dcterms:W3CDTF">2019-03-25T03:18:00Z</dcterms:created>
  <dcterms:modified xsi:type="dcterms:W3CDTF">2021-04-08T02:36:00Z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20B512FCA4154C0CB3EBB774EE8A424E</vt:lpwstr>
  </property>
</Properties>
</file>