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ind w:firstLine="634"/>
        <w:rPr>
          <w:rFonts w:hint="default" w:ascii="仿宋_GB2312" w:hAnsi="仿宋_GB2312" w:eastAsia="仿宋_GB2312"/>
          <w:color w:val="000000"/>
          <w:sz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附件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  <w:lang w:val="en-US" w:eastAsia="zh-CN"/>
        </w:rPr>
        <w:t>1</w:t>
      </w:r>
    </w:p>
    <w:p>
      <w:pPr>
        <w:shd w:val="solid" w:color="FFFFFF" w:fill="auto"/>
        <w:autoSpaceDN w:val="0"/>
        <w:spacing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instrText xml:space="preserve">HYPERLINK "http://www.xinxing.gov.cn/attachment/0/32/32536/1464198.xls"</w:instrTex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新兴县教育系统2023年招聘教师岗位表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560" w:lineRule="exact"/>
        <w:ind w:firstLine="634"/>
        <w:jc w:val="center"/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</w:pPr>
    </w:p>
    <w:tbl>
      <w:tblPr>
        <w:tblStyle w:val="5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078"/>
        <w:gridCol w:w="644"/>
        <w:gridCol w:w="990"/>
        <w:gridCol w:w="973"/>
        <w:gridCol w:w="525"/>
        <w:gridCol w:w="584"/>
        <w:gridCol w:w="510"/>
        <w:gridCol w:w="2037"/>
        <w:gridCol w:w="2204"/>
        <w:gridCol w:w="539"/>
        <w:gridCol w:w="704"/>
        <w:gridCol w:w="1062"/>
        <w:gridCol w:w="1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lang w:bidi="ar"/>
              </w:rPr>
              <w:t>招聘单位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lang w:bidi="ar"/>
              </w:rPr>
              <w:t>岗位类别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lang w:bidi="ar"/>
              </w:rPr>
              <w:t>岗位代码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lang w:bidi="ar"/>
              </w:rPr>
              <w:t>岗位描述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lang w:bidi="ar"/>
              </w:rPr>
              <w:t>招聘人数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lang w:bidi="ar"/>
              </w:rPr>
              <w:t>学历要求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lang w:bidi="ar"/>
              </w:rPr>
              <w:t>学位要求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lang w:bidi="ar"/>
              </w:rPr>
              <w:t>专业要求_本科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lang w:bidi="ar"/>
              </w:rPr>
              <w:t>专业要求_研究生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lang w:bidi="ar"/>
              </w:rPr>
              <w:t>年龄要求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lang w:bidi="ar"/>
              </w:rPr>
              <w:t>资格证要求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lang w:bidi="ar"/>
              </w:rPr>
              <w:t>户籍要求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实验小学、惠能小学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专技岗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2023001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语文教师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本科及以上学历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学士及以上学位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中国语言文学类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（B0501）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小学教育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(B040107)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教育学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 xml:space="preserve">（A0401） 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中国语言文学         （A0501）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3</w:t>
            </w:r>
            <w:r>
              <w:rPr>
                <w:rStyle w:val="9"/>
                <w:rFonts w:hint="eastAsia" w:ascii="宋体" w:hAnsi="宋体" w:eastAsia="宋体" w:cs="宋体"/>
                <w:color w:val="auto"/>
                <w:lang w:bidi="ar"/>
              </w:rPr>
              <w:t>5周岁以下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具有小学及以上的相应学科教师资格证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 xml:space="preserve">实验小学1名、惠能小学2名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翔顺育才学校、翔顺实验学校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专技岗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2023002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语文教师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中国语言文学类</w:t>
            </w:r>
          </w:p>
          <w:p>
            <w:pPr>
              <w:jc w:val="center"/>
              <w:rPr>
                <w:ins w:id="0" w:author="染。" w:date="2023-07-12T13:56:39Z"/>
                <w:rFonts w:hint="eastAsia" w:ascii="宋体" w:hAnsi="宋体" w:eastAsia="宋体" w:cs="宋体"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（B0501）</w:t>
            </w:r>
            <w:del w:id="1" w:author="染。" w:date="2023-07-12T13:56:39Z">
              <w:r>
                <w:rPr>
                  <w:rFonts w:hint="eastAsia" w:ascii="宋体" w:hAnsi="宋体" w:eastAsia="宋体" w:cs="宋体"/>
                  <w:color w:val="auto"/>
                  <w:sz w:val="20"/>
                </w:rPr>
                <w:br w:type="textWrapping"/>
              </w:r>
            </w:del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 xml:space="preserve"> 小学教育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(B040107)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教育学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 xml:space="preserve">（A0401）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 xml:space="preserve">中国语言文学              （A0501）                   </w:t>
            </w: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翔顺育才学校2名、翔顺实验学校1名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实验小学、惠能小学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专技岗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2023003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数学教师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数学类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（B0701）</w:t>
            </w:r>
          </w:p>
          <w:p>
            <w:pPr>
              <w:jc w:val="center"/>
              <w:rPr>
                <w:rStyle w:val="9"/>
                <w:rFonts w:hint="eastAsia" w:ascii="宋体" w:hAnsi="宋体" w:eastAsia="宋体" w:cs="宋体"/>
                <w:color w:val="auto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</w:rPr>
              <w:t>小学教育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</w:rPr>
              <w:t>(B040107)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数学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(A0701)</w:t>
            </w:r>
          </w:p>
          <w:p>
            <w:pPr>
              <w:jc w:val="center"/>
              <w:rPr>
                <w:rStyle w:val="9"/>
                <w:rFonts w:hint="eastAsia" w:ascii="宋体" w:hAnsi="宋体" w:eastAsia="宋体" w:cs="宋体"/>
                <w:color w:val="auto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</w:rPr>
              <w:t>教育学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</w:rPr>
              <w:t>（A0401）</w:t>
            </w: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 xml:space="preserve">实验小学1名、惠能小学2名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翔顺实验学校、翔顺育才学校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专技岗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2023004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数学教师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4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数学类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10"/>
                <w:sz w:val="20"/>
              </w:rPr>
              <w:t>B0701</w:t>
            </w:r>
            <w:r>
              <w:rPr>
                <w:rFonts w:hint="eastAsia" w:ascii="宋体" w:hAnsi="宋体" w:eastAsia="宋体" w:cs="宋体"/>
                <w:color w:val="auto"/>
                <w:sz w:val="20"/>
              </w:rPr>
              <w:t>）</w:t>
            </w:r>
          </w:p>
          <w:p>
            <w:pPr>
              <w:jc w:val="center"/>
              <w:rPr>
                <w:rStyle w:val="9"/>
                <w:rFonts w:hint="eastAsia" w:ascii="宋体" w:hAnsi="宋体" w:eastAsia="宋体" w:cs="宋体"/>
                <w:color w:val="auto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</w:rPr>
              <w:t xml:space="preserve"> 小学教育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</w:rPr>
              <w:t>(B040107)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数学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(A0701)</w:t>
            </w:r>
          </w:p>
          <w:p>
            <w:pPr>
              <w:jc w:val="center"/>
              <w:rPr>
                <w:rStyle w:val="9"/>
                <w:rFonts w:hint="eastAsia" w:ascii="宋体" w:hAnsi="宋体" w:eastAsia="宋体" w:cs="宋体"/>
                <w:color w:val="auto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</w:rPr>
              <w:t>教育学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</w:rPr>
              <w:t>（A0401）</w:t>
            </w: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翔顺实验学校、翔顺育才学校各2名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翔顺实验学校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专技岗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2023005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音乐教师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音乐与舞蹈学类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（B0505）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小学教育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(B040107)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艺术学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（A0504）</w:t>
            </w: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惠能小学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专技岗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2023006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音乐教师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音乐与舞蹈学类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（B0505）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小学教育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(B040107)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艺术学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（A0504）</w:t>
            </w: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翔顺实验学校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专技岗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2023007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英语教师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1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0"/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 xml:space="preserve">外国语言文学类    （B0502）       </w:t>
            </w: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</w:rPr>
              <w:t xml:space="preserve">      中国语言文学类</w:t>
            </w:r>
          </w:p>
          <w:p>
            <w:pPr>
              <w:jc w:val="center"/>
              <w:rPr>
                <w:rStyle w:val="10"/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</w:rPr>
              <w:t>（B0501）</w:t>
            </w:r>
          </w:p>
          <w:p>
            <w:pPr>
              <w:jc w:val="center"/>
              <w:rPr>
                <w:rStyle w:val="10"/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</w:rPr>
              <w:t>小学教育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</w:rPr>
              <w:t>(B040107)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  <w:t>外国语言文学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  <w:t>（A0502）</w:t>
            </w:r>
          </w:p>
          <w:p>
            <w:pPr>
              <w:ind w:firstLine="40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  <w:t>中国语言文学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  <w:t>（A0501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  <w:t xml:space="preserve"> 教育学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  <w:t>（A0401）</w:t>
            </w: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0"/>
                <w:highlight w:val="none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0"/>
                <w:highlight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翔顺育才学校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专技岗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202300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8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英语教师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1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>外国语言文学类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  <w:t xml:space="preserve">（B0502） </w:t>
            </w:r>
          </w:p>
          <w:p>
            <w:pPr>
              <w:jc w:val="center"/>
              <w:rPr>
                <w:rStyle w:val="10"/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</w:rPr>
              <w:t>中国语言文学类</w:t>
            </w:r>
          </w:p>
          <w:p>
            <w:pPr>
              <w:jc w:val="center"/>
              <w:rPr>
                <w:rStyle w:val="10"/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</w:rPr>
              <w:t>（B0501）</w:t>
            </w:r>
          </w:p>
          <w:p>
            <w:pPr>
              <w:jc w:val="center"/>
              <w:rPr>
                <w:rStyle w:val="10"/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</w:rPr>
              <w:t>小学教育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highlight w:val="none"/>
              </w:rPr>
              <w:t>(B040107)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  <w:t>外国语言文学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  <w:t>（A0502）              中国语言文学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  <w:t>（A0501）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  <w:t>教育学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highlight w:val="none"/>
              </w:rPr>
              <w:t xml:space="preserve">（A0401）                                                     </w:t>
            </w: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0"/>
                <w:highlight w:val="none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0"/>
                <w:highlight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田家炳中学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专技岗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202300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 w:bidi="ar"/>
              </w:rPr>
              <w:t>9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英语教师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外国语言文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（B0502）</w:t>
            </w:r>
          </w:p>
          <w:p>
            <w:pPr>
              <w:jc w:val="center"/>
              <w:rPr>
                <w:rStyle w:val="10"/>
                <w:rFonts w:hint="eastAsia" w:ascii="宋体" w:hAnsi="宋体" w:eastAsia="宋体" w:cs="宋体"/>
                <w:color w:val="auto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</w:rPr>
              <w:t>中国语言文学类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</w:rPr>
              <w:t>（B0501）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外国语言文学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（A0502）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中国语言文学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（A0501）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教育学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 xml:space="preserve">（A0401）                                                     </w:t>
            </w: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具有中学相应学科的教师资格证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里洞中学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专技岗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20230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英语教师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外国语言文学类</w:t>
            </w:r>
          </w:p>
          <w:p>
            <w:pPr>
              <w:jc w:val="center"/>
              <w:rPr>
                <w:rStyle w:val="10"/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 xml:space="preserve">（B0502）       </w:t>
            </w:r>
            <w:r>
              <w:rPr>
                <w:rStyle w:val="10"/>
                <w:rFonts w:hint="eastAsia" w:ascii="宋体" w:hAnsi="宋体" w:eastAsia="宋体" w:cs="宋体"/>
                <w:color w:val="auto"/>
              </w:rPr>
              <w:t xml:space="preserve">      中国语言文学类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</w:rPr>
              <w:t>（B0501）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外国语言文学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（A0502）             中国语言文学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 xml:space="preserve">（A0501） </w:t>
            </w:r>
          </w:p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教育学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 xml:space="preserve">（A0401）                                                     </w:t>
            </w: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 xml:space="preserve">田家炳中学、车岗中学、河头中学、稔村中学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专技岗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202301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语文教师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4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中国语言文学类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（B0501）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小学教育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(B040107)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教育学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（A0401）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中国语言文学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（A0501）</w:t>
            </w: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 xml:space="preserve">田家炳中学、车岗中学、河头中学、稔村中学各1名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实验中学、环城中学、洞口中学、蚕岗中学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专技岗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202301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物理教师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4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物理类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（B0702）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物理学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（A0702）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教育学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（A0401）</w:t>
            </w: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实验中学、环城中学、洞口中学、蚕岗中学各1名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田家炳中学、明德中学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专技岗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202301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数学教师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数学类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 xml:space="preserve">（B0701）      </w:t>
            </w:r>
            <w:r>
              <w:rPr>
                <w:rStyle w:val="9"/>
                <w:rFonts w:hint="eastAsia" w:ascii="宋体" w:hAnsi="宋体" w:eastAsia="宋体" w:cs="宋体"/>
                <w:color w:val="auto"/>
              </w:rPr>
              <w:t xml:space="preserve">      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数学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(A0701)</w:t>
            </w:r>
          </w:p>
          <w:p>
            <w:pPr>
              <w:jc w:val="center"/>
              <w:rPr>
                <w:rStyle w:val="9"/>
                <w:rFonts w:hint="eastAsia" w:ascii="宋体" w:hAnsi="宋体" w:eastAsia="宋体" w:cs="宋体"/>
                <w:color w:val="auto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</w:rPr>
              <w:t>教育学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</w:rPr>
              <w:t>（A0401）</w:t>
            </w: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田家炳中学2名、明德中学1名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河头中学、集成中学、里洞中学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专技岗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202301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数学教师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数学类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（B0701）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数学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(A0701)</w:t>
            </w:r>
          </w:p>
          <w:p>
            <w:pPr>
              <w:jc w:val="center"/>
              <w:rPr>
                <w:rStyle w:val="9"/>
                <w:rFonts w:hint="eastAsia" w:ascii="宋体" w:hAnsi="宋体" w:eastAsia="宋体" w:cs="宋体"/>
                <w:color w:val="auto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</w:rPr>
              <w:t>教育学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</w:rPr>
              <w:t>（A0401）</w:t>
            </w: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河头中学、集成中学、里洞中学各1名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田家炳中学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专技岗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202301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 w:bidi="ar"/>
              </w:rPr>
              <w:t>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历史教师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历史学类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（B0601）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 xml:space="preserve">历史学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（A0601）               教育学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（A0401）</w:t>
            </w: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田家炳中学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专技岗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202301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 w:bidi="ar"/>
              </w:rPr>
              <w:t>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日语教师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外国语言文学类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（B0502）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外国语言文学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（A0502）                        教育学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（A0401）</w:t>
            </w: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0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LK+nM7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染。">
    <w15:presenceInfo w15:providerId="WPS Office" w15:userId="3097102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NTlmYzcyMDk2YzkwNmNjN2Y0NWRkOThjYTA3ZGQifQ=="/>
  </w:docVars>
  <w:rsids>
    <w:rsidRoot w:val="00172A27"/>
    <w:rsid w:val="3AEB2A83"/>
    <w:rsid w:val="7633ABEE"/>
    <w:rsid w:val="7ABF5AAA"/>
    <w:rsid w:val="C9D57168"/>
    <w:rsid w:val="FFBD0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7">
    <w:name w:val="页脚 Char Char"/>
    <w:basedOn w:val="6"/>
    <w:link w:val="2"/>
    <w:uiPriority w:val="0"/>
    <w:rPr>
      <w:kern w:val="2"/>
      <w:sz w:val="18"/>
    </w:rPr>
  </w:style>
  <w:style w:type="character" w:customStyle="1" w:styleId="8">
    <w:name w:val="font71"/>
    <w:basedOn w:val="6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">
    <w:name w:val="font1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6"/>
    <w:uiPriority w:val="0"/>
    <w:rPr>
      <w:rFonts w:hint="eastAsia" w:ascii="宋体" w:hAnsi="宋体" w:eastAsia="宋体"/>
      <w:color w:val="FF0000"/>
      <w:sz w:val="20"/>
      <w:szCs w:val="20"/>
      <w:u w:val="none"/>
    </w:rPr>
  </w:style>
  <w:style w:type="paragraph" w:customStyle="1" w:styleId="11">
    <w:name w:val="正文 New New New New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 New New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p21"/>
    <w:basedOn w:val="1"/>
    <w:uiPriority w:val="0"/>
    <w:pPr>
      <w:widowControl/>
    </w:pPr>
    <w:rPr>
      <w:kern w:val="0"/>
      <w:szCs w:val="21"/>
    </w:rPr>
  </w:style>
  <w:style w:type="paragraph" w:customStyle="1" w:styleId="15">
    <w:name w:val="p17"/>
    <w:basedOn w:val="1"/>
    <w:uiPriority w:val="0"/>
    <w:pPr>
      <w:widowControl/>
    </w:pPr>
    <w:rPr>
      <w:kern w:val="0"/>
      <w:szCs w:val="21"/>
    </w:rPr>
  </w:style>
  <w:style w:type="paragraph" w:customStyle="1" w:styleId="16">
    <w:name w:val="p16"/>
    <w:basedOn w:val="1"/>
    <w:uiPriority w:val="0"/>
    <w:pPr>
      <w:widowControl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7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8">
    <w:name w:val="正文 New New New New New New New New New"/>
    <w:uiPriority w:val="0"/>
    <w:pPr>
      <w:widowControl w:val="0"/>
      <w:jc w:val="both"/>
    </w:pPr>
    <w:rPr>
      <w:rFonts w:hint="eastAsia"/>
      <w:kern w:val="2"/>
      <w:sz w:val="21"/>
      <w:lang w:val="en-US" w:eastAsia="zh-CN" w:bidi="ar-SA"/>
    </w:rPr>
  </w:style>
  <w:style w:type="paragraph" w:customStyle="1" w:styleId="19">
    <w:name w:val="p18"/>
    <w:basedOn w:val="1"/>
    <w:uiPriority w:val="0"/>
    <w:pPr>
      <w:widowControl/>
    </w:pPr>
    <w:rPr>
      <w:rFonts w:hint="eastAsia"/>
    </w:rPr>
  </w:style>
  <w:style w:type="paragraph" w:customStyle="1" w:styleId="20">
    <w:name w:val="p20"/>
    <w:basedOn w:val="1"/>
    <w:uiPriority w:val="0"/>
    <w:pPr>
      <w:widowControl/>
    </w:pPr>
    <w:rPr>
      <w:rFonts w:hint="eastAsia"/>
    </w:rPr>
  </w:style>
  <w:style w:type="paragraph" w:customStyle="1" w:styleId="21">
    <w:name w:val="p19"/>
    <w:basedOn w:val="1"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1052</Words>
  <Characters>1455</Characters>
  <Lines>53</Lines>
  <Paragraphs>15</Paragraphs>
  <TotalTime>0</TotalTime>
  <ScaleCrop>false</ScaleCrop>
  <LinksUpToDate>false</LinksUpToDate>
  <CharactersWithSpaces>1822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2023-06-09T02:53:00Z</dcterms:created>
  <dc:creator>苏惠萍</dc:creator>
  <cp:lastModifiedBy>染。</cp:lastModifiedBy>
  <dcterms:modified xsi:type="dcterms:W3CDTF">2023-07-12T05:57:01Z</dcterms:modified>
  <dc:title>新兴县教育系统2022年公开招聘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EFE82AE0A81E4820BAAC610794238DCF_13</vt:lpwstr>
  </property>
</Properties>
</file>